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14" w:rsidRPr="00A374DA" w:rsidRDefault="00653031" w:rsidP="00913384">
      <w:pPr>
        <w:pStyle w:val="BodyText"/>
        <w:spacing w:after="0"/>
        <w:jc w:val="center"/>
        <w:rPr>
          <w:rFonts w:ascii="Times New Roman" w:hAnsi="Times New Roman"/>
          <w:b/>
          <w:sz w:val="36"/>
          <w:szCs w:val="30"/>
        </w:rPr>
      </w:pPr>
      <w:bookmarkStart w:id="0" w:name="_GoBack"/>
      <w:bookmarkEnd w:id="0"/>
      <w:r w:rsidRPr="00A374DA">
        <w:rPr>
          <w:rFonts w:ascii="Times New Roman" w:hAnsi="Times New Roman"/>
          <w:b/>
          <w:sz w:val="36"/>
          <w:szCs w:val="30"/>
        </w:rPr>
        <w:t xml:space="preserve">The Emergency Food Assistance Program </w:t>
      </w:r>
      <w:r w:rsidR="00F21C3D">
        <w:rPr>
          <w:rFonts w:ascii="Times New Roman" w:hAnsi="Times New Roman"/>
          <w:b/>
          <w:sz w:val="36"/>
          <w:szCs w:val="30"/>
        </w:rPr>
        <w:t xml:space="preserve">(TEFAP) </w:t>
      </w:r>
      <w:r w:rsidRPr="00A374DA">
        <w:rPr>
          <w:rFonts w:ascii="Times New Roman" w:hAnsi="Times New Roman"/>
          <w:b/>
          <w:sz w:val="36"/>
          <w:szCs w:val="30"/>
        </w:rPr>
        <w:t xml:space="preserve">– </w:t>
      </w:r>
    </w:p>
    <w:p w:rsidR="00653031" w:rsidRPr="00A374DA" w:rsidRDefault="00653031" w:rsidP="00913384">
      <w:pPr>
        <w:pStyle w:val="BodyText"/>
        <w:spacing w:after="240"/>
        <w:jc w:val="center"/>
        <w:rPr>
          <w:rFonts w:ascii="Times New Roman" w:hAnsi="Times New Roman"/>
          <w:b/>
          <w:sz w:val="36"/>
          <w:szCs w:val="30"/>
        </w:rPr>
      </w:pPr>
      <w:r w:rsidRPr="00A374DA">
        <w:rPr>
          <w:rFonts w:ascii="Times New Roman" w:hAnsi="Times New Roman"/>
          <w:b/>
          <w:sz w:val="36"/>
          <w:szCs w:val="30"/>
        </w:rPr>
        <w:t>Written Notice of Beneficiary Rights</w:t>
      </w:r>
    </w:p>
    <w:p w:rsidR="00653031" w:rsidRPr="00A374DA" w:rsidRDefault="00653031" w:rsidP="00653031">
      <w:pPr>
        <w:pStyle w:val="BodyText"/>
        <w:rPr>
          <w:rFonts w:ascii="Times New Roman" w:hAnsi="Times New Roman"/>
          <w:sz w:val="32"/>
          <w:szCs w:val="30"/>
        </w:rPr>
      </w:pPr>
      <w:r w:rsidRPr="00A374DA">
        <w:rPr>
          <w:rFonts w:ascii="Times New Roman" w:hAnsi="Times New Roman"/>
          <w:b/>
          <w:sz w:val="32"/>
          <w:szCs w:val="30"/>
        </w:rPr>
        <w:t>Name of Organization</w:t>
      </w:r>
      <w:r w:rsidRPr="00A374DA">
        <w:rPr>
          <w:rFonts w:ascii="Times New Roman" w:hAnsi="Times New Roman"/>
          <w:sz w:val="32"/>
          <w:szCs w:val="30"/>
        </w:rPr>
        <w:t xml:space="preserve">: </w:t>
      </w:r>
    </w:p>
    <w:p w:rsidR="00653031" w:rsidRPr="00A374DA" w:rsidRDefault="00653031" w:rsidP="00913384">
      <w:pPr>
        <w:pStyle w:val="BodyText"/>
        <w:spacing w:after="240"/>
        <w:rPr>
          <w:rFonts w:ascii="Times New Roman" w:hAnsi="Times New Roman"/>
          <w:sz w:val="32"/>
          <w:szCs w:val="30"/>
        </w:rPr>
      </w:pPr>
      <w:r w:rsidRPr="00A374DA">
        <w:rPr>
          <w:rFonts w:ascii="Times New Roman" w:hAnsi="Times New Roman"/>
          <w:b/>
          <w:sz w:val="32"/>
          <w:szCs w:val="30"/>
        </w:rPr>
        <w:t>Contact Information for Program Staff</w:t>
      </w:r>
      <w:r w:rsidRPr="00A374DA">
        <w:rPr>
          <w:rFonts w:ascii="Times New Roman" w:hAnsi="Times New Roman"/>
          <w:sz w:val="32"/>
          <w:szCs w:val="30"/>
        </w:rPr>
        <w:t xml:space="preserve">: </w:t>
      </w:r>
      <w:r w:rsidR="00264E2E">
        <w:rPr>
          <w:rFonts w:ascii="Times New Roman" w:hAnsi="Times New Roman"/>
          <w:sz w:val="32"/>
          <w:szCs w:val="30"/>
        </w:rPr>
        <w:t xml:space="preserve"> </w:t>
      </w:r>
      <w:r w:rsidRPr="00A374DA">
        <w:rPr>
          <w:rFonts w:ascii="Times New Roman" w:hAnsi="Times New Roman"/>
          <w:sz w:val="32"/>
          <w:szCs w:val="30"/>
        </w:rPr>
        <w:t>Name</w:t>
      </w:r>
      <w:r w:rsidR="00AC2F1A">
        <w:rPr>
          <w:rFonts w:ascii="Times New Roman" w:hAnsi="Times New Roman"/>
          <w:sz w:val="32"/>
          <w:szCs w:val="30"/>
        </w:rPr>
        <w:br/>
        <w:t xml:space="preserve">                                                                      </w:t>
      </w:r>
      <w:r w:rsidRPr="00A374DA">
        <w:rPr>
          <w:rFonts w:ascii="Times New Roman" w:hAnsi="Times New Roman"/>
          <w:sz w:val="32"/>
          <w:szCs w:val="30"/>
        </w:rPr>
        <w:t>Phone Number</w:t>
      </w:r>
      <w:r w:rsidR="00AC2F1A">
        <w:rPr>
          <w:rFonts w:ascii="Times New Roman" w:hAnsi="Times New Roman"/>
          <w:sz w:val="32"/>
          <w:szCs w:val="30"/>
        </w:rPr>
        <w:br/>
        <w:t xml:space="preserve">                                                                     </w:t>
      </w:r>
      <w:r w:rsidR="00A374DA">
        <w:rPr>
          <w:rFonts w:ascii="Times New Roman" w:hAnsi="Times New Roman"/>
          <w:sz w:val="32"/>
          <w:szCs w:val="30"/>
        </w:rPr>
        <w:t xml:space="preserve"> </w:t>
      </w:r>
      <w:r w:rsidRPr="00A374DA">
        <w:rPr>
          <w:rFonts w:ascii="Times New Roman" w:hAnsi="Times New Roman"/>
          <w:sz w:val="32"/>
          <w:szCs w:val="30"/>
        </w:rPr>
        <w:t>Email Address</w:t>
      </w:r>
    </w:p>
    <w:p w:rsidR="00653031" w:rsidRPr="00A374DA" w:rsidRDefault="00653031">
      <w:pPr>
        <w:pStyle w:val="BodyText"/>
        <w:spacing w:after="0"/>
        <w:rPr>
          <w:rFonts w:ascii="Times New Roman" w:hAnsi="Times New Roman"/>
          <w:sz w:val="32"/>
          <w:szCs w:val="30"/>
        </w:rPr>
      </w:pPr>
      <w:r w:rsidRPr="00A374DA">
        <w:rPr>
          <w:rFonts w:ascii="Times New Roman" w:hAnsi="Times New Roman"/>
          <w:sz w:val="32"/>
          <w:szCs w:val="30"/>
        </w:rPr>
        <w:t xml:space="preserve">Because </w:t>
      </w:r>
      <w:r w:rsidR="00F56DD3">
        <w:rPr>
          <w:rFonts w:ascii="Times New Roman" w:hAnsi="Times New Roman"/>
          <w:sz w:val="32"/>
          <w:szCs w:val="30"/>
        </w:rPr>
        <w:t>TEFAP</w:t>
      </w:r>
      <w:r w:rsidRPr="00A374DA">
        <w:rPr>
          <w:rFonts w:ascii="Times New Roman" w:hAnsi="Times New Roman"/>
          <w:sz w:val="32"/>
          <w:szCs w:val="30"/>
        </w:rPr>
        <w:t xml:space="preserve"> is supported in whole or in part by financial assistance from the Federal Government, we are required to let you know that—</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discriminate against you on the basis of religion or religious belief, a refusal to hold a religious belief, or a refusal to attend or participate in a religious practice;</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require you to attend or participate in any explicitly religious activities that are offered by us, and any participation by you in these activities must be purely voluntary;</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must separate in time or location any privately funded explicitly religious activities from activities supported with USDA direct assistance;</w:t>
      </w:r>
    </w:p>
    <w:p w:rsidR="00653031" w:rsidRPr="003A65FD" w:rsidRDefault="00653031" w:rsidP="00653031">
      <w:pPr>
        <w:ind w:left="1440" w:hanging="720"/>
        <w:rPr>
          <w:rFonts w:ascii="Times New Roman" w:hAnsi="Times New Roman"/>
          <w:sz w:val="32"/>
          <w:szCs w:val="32"/>
        </w:rPr>
      </w:pPr>
      <w:r w:rsidRPr="00A374DA">
        <w:rPr>
          <w:rFonts w:ascii="Times New Roman" w:hAnsi="Times New Roman"/>
          <w:sz w:val="32"/>
          <w:szCs w:val="30"/>
        </w:rPr>
        <w:t>•</w:t>
      </w:r>
      <w:r w:rsidRPr="00A374DA">
        <w:rPr>
          <w:rFonts w:ascii="Times New Roman" w:hAnsi="Times New Roman"/>
          <w:sz w:val="32"/>
          <w:szCs w:val="30"/>
        </w:rPr>
        <w:tab/>
        <w:t xml:space="preserve">If you object to the religious character of our organization, we must make reasonable efforts to identify and refer you to an alternate provider to which you have no objection. We cannot guarantee, however, that in </w:t>
      </w:r>
      <w:r w:rsidRPr="003A65FD">
        <w:rPr>
          <w:rFonts w:ascii="Times New Roman" w:hAnsi="Times New Roman"/>
          <w:sz w:val="32"/>
          <w:szCs w:val="32"/>
        </w:rPr>
        <w:t>every instance, an alternate provider will be available; and</w:t>
      </w:r>
    </w:p>
    <w:p w:rsidR="003366AA" w:rsidRDefault="003A65FD" w:rsidP="003366AA">
      <w:pPr>
        <w:ind w:left="1440" w:hanging="720"/>
        <w:rPr>
          <w:rFonts w:ascii="Times New Roman" w:hAnsi="Times New Roman"/>
          <w:szCs w:val="24"/>
        </w:rPr>
      </w:pPr>
      <w:r w:rsidRPr="003A65FD">
        <w:rPr>
          <w:rFonts w:ascii="Times New Roman" w:hAnsi="Times New Roman"/>
          <w:sz w:val="32"/>
          <w:szCs w:val="32"/>
        </w:rPr>
        <w:t>•</w:t>
      </w:r>
      <w:r w:rsidRPr="003A65FD">
        <w:rPr>
          <w:rFonts w:ascii="Times New Roman" w:hAnsi="Times New Roman"/>
          <w:sz w:val="32"/>
          <w:szCs w:val="32"/>
        </w:rPr>
        <w:tab/>
      </w:r>
      <w:r w:rsidRPr="0003755A">
        <w:rPr>
          <w:rFonts w:ascii="Times New Roman" w:hAnsi="Times New Roman"/>
          <w:sz w:val="32"/>
          <w:szCs w:val="32"/>
        </w:rPr>
        <w:t xml:space="preserve">You may </w:t>
      </w:r>
      <w:r w:rsidR="003366AA" w:rsidRPr="0003755A">
        <w:rPr>
          <w:rFonts w:ascii="Times New Roman" w:hAnsi="Times New Roman"/>
          <w:sz w:val="32"/>
          <w:szCs w:val="32"/>
        </w:rPr>
        <w:t>report violations of these protections (including denials of services or bene</w:t>
      </w:r>
      <w:r w:rsidR="00D74252">
        <w:rPr>
          <w:rFonts w:ascii="Times New Roman" w:hAnsi="Times New Roman"/>
          <w:sz w:val="32"/>
          <w:szCs w:val="32"/>
        </w:rPr>
        <w:t xml:space="preserve">fits) by an organization to </w:t>
      </w:r>
      <w:r w:rsidR="00D74252" w:rsidRPr="00A512AD">
        <w:rPr>
          <w:rFonts w:ascii="Times New Roman" w:hAnsi="Times New Roman"/>
          <w:sz w:val="32"/>
          <w:szCs w:val="32"/>
        </w:rPr>
        <w:t>the State agency</w:t>
      </w:r>
      <w:r w:rsidR="00D74252">
        <w:rPr>
          <w:rFonts w:ascii="Times New Roman" w:hAnsi="Times New Roman"/>
          <w:szCs w:val="24"/>
        </w:rPr>
        <w:t xml:space="preserve"> </w:t>
      </w:r>
      <w:r w:rsidR="00D74252" w:rsidRPr="00D74252">
        <w:rPr>
          <w:rFonts w:ascii="Times New Roman" w:hAnsi="Times New Roman"/>
          <w:sz w:val="32"/>
          <w:szCs w:val="32"/>
        </w:rPr>
        <w:t>(</w:t>
      </w:r>
      <w:hyperlink r:id="rId9" w:history="1">
        <w:r w:rsidR="00D74252" w:rsidRPr="00D74252">
          <w:rPr>
            <w:rStyle w:val="Hyperlink"/>
            <w:rFonts w:ascii="Times New Roman" w:hAnsi="Times New Roman"/>
            <w:sz w:val="32"/>
            <w:szCs w:val="32"/>
          </w:rPr>
          <w:t>http://www.fns.usda.gov/fdd/food-distribution-contacts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  The State agency will res</w:t>
      </w:r>
      <w:r w:rsidR="002A1970">
        <w:rPr>
          <w:rFonts w:ascii="Times New Roman" w:hAnsi="Times New Roman"/>
          <w:sz w:val="32"/>
          <w:szCs w:val="32"/>
        </w:rPr>
        <w:t>pond to</w:t>
      </w:r>
      <w:r w:rsidR="00D74252" w:rsidRPr="00D74252">
        <w:rPr>
          <w:rFonts w:ascii="Times New Roman" w:hAnsi="Times New Roman"/>
          <w:sz w:val="32"/>
          <w:szCs w:val="32"/>
        </w:rPr>
        <w:t xml:space="preserve"> the complaint and report the alleged violations to the</w:t>
      </w:r>
      <w:r w:rsidR="008E170E">
        <w:rPr>
          <w:rFonts w:ascii="Times New Roman" w:hAnsi="Times New Roman"/>
          <w:sz w:val="32"/>
          <w:szCs w:val="32"/>
        </w:rPr>
        <w:t>ir</w:t>
      </w:r>
      <w:r w:rsidR="00D74252" w:rsidRPr="00D74252">
        <w:rPr>
          <w:rFonts w:ascii="Times New Roman" w:hAnsi="Times New Roman"/>
          <w:sz w:val="32"/>
          <w:szCs w:val="32"/>
        </w:rPr>
        <w:t xml:space="preserve"> respective USDA FNS Regional Office (</w:t>
      </w:r>
      <w:hyperlink r:id="rId10" w:history="1">
        <w:r w:rsidR="00D74252" w:rsidRPr="00D74252">
          <w:rPr>
            <w:rStyle w:val="Hyperlink"/>
            <w:rFonts w:ascii="Times New Roman" w:hAnsi="Times New Roman"/>
            <w:sz w:val="32"/>
            <w:szCs w:val="32"/>
          </w:rPr>
          <w:t>http://www.fns.usda.gov/fns-regional-offices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w:t>
      </w:r>
    </w:p>
    <w:p w:rsidR="00653031" w:rsidRPr="00A374DA" w:rsidDel="00F21C3D" w:rsidRDefault="00653031" w:rsidP="00F21C3D">
      <w:pPr>
        <w:pStyle w:val="BodyText"/>
        <w:spacing w:before="240"/>
        <w:rPr>
          <w:del w:id="1" w:author="Garcia, Jeramia - FNS" w:date="2016-06-03T12:01:00Z"/>
          <w:rFonts w:ascii="Times New Roman" w:hAnsi="Times New Roman"/>
          <w:sz w:val="32"/>
          <w:szCs w:val="30"/>
        </w:rPr>
      </w:pPr>
      <w:r w:rsidRPr="00A374DA">
        <w:rPr>
          <w:rFonts w:ascii="Times New Roman" w:hAnsi="Times New Roman"/>
          <w:sz w:val="32"/>
          <w:szCs w:val="30"/>
        </w:rPr>
        <w:t xml:space="preserve">We must </w:t>
      </w:r>
      <w:r w:rsidR="00FC29CD">
        <w:rPr>
          <w:rFonts w:ascii="Times New Roman" w:hAnsi="Times New Roman"/>
          <w:sz w:val="32"/>
          <w:szCs w:val="30"/>
        </w:rPr>
        <w:t xml:space="preserve">provide you with this </w:t>
      </w:r>
      <w:r w:rsidRPr="00A374DA">
        <w:rPr>
          <w:rFonts w:ascii="Times New Roman" w:hAnsi="Times New Roman"/>
          <w:sz w:val="32"/>
          <w:szCs w:val="30"/>
        </w:rPr>
        <w:t>written</w:t>
      </w:r>
      <w:r w:rsidR="00FC29CD">
        <w:rPr>
          <w:rFonts w:ascii="Times New Roman" w:hAnsi="Times New Roman"/>
          <w:sz w:val="32"/>
          <w:szCs w:val="30"/>
        </w:rPr>
        <w:t xml:space="preserve"> notice </w:t>
      </w:r>
      <w:r w:rsidRPr="00A374DA">
        <w:rPr>
          <w:rFonts w:ascii="Times New Roman" w:hAnsi="Times New Roman"/>
          <w:sz w:val="32"/>
          <w:szCs w:val="30"/>
        </w:rPr>
        <w:t xml:space="preserve">before you enroll in </w:t>
      </w:r>
      <w:r w:rsidR="00F21C3D">
        <w:rPr>
          <w:rFonts w:ascii="Times New Roman" w:hAnsi="Times New Roman"/>
          <w:sz w:val="32"/>
          <w:szCs w:val="30"/>
        </w:rPr>
        <w:t>TEFAP</w:t>
      </w:r>
      <w:r w:rsidRPr="00A374DA">
        <w:rPr>
          <w:rFonts w:ascii="Times New Roman" w:hAnsi="Times New Roman"/>
          <w:sz w:val="32"/>
          <w:szCs w:val="30"/>
        </w:rPr>
        <w:t xml:space="preserve"> or receive services from </w:t>
      </w:r>
      <w:r w:rsidR="00F21C3D">
        <w:rPr>
          <w:rFonts w:ascii="Times New Roman" w:hAnsi="Times New Roman"/>
          <w:sz w:val="32"/>
          <w:szCs w:val="30"/>
        </w:rPr>
        <w:t>TEFAP</w:t>
      </w:r>
      <w:r w:rsidRPr="00A374DA">
        <w:rPr>
          <w:rFonts w:ascii="Times New Roman" w:hAnsi="Times New Roman"/>
          <w:sz w:val="32"/>
          <w:szCs w:val="30"/>
        </w:rPr>
        <w:t>, as required by 7 CFR part 16.</w:t>
      </w:r>
    </w:p>
    <w:p w:rsidR="00653031" w:rsidRPr="00A374DA" w:rsidRDefault="00E85614" w:rsidP="00F21C3D">
      <w:pPr>
        <w:pStyle w:val="BodyText"/>
        <w:spacing w:before="240"/>
        <w:rPr>
          <w:rFonts w:ascii="Times New Roman" w:hAnsi="Times New Roman"/>
          <w:sz w:val="32"/>
          <w:szCs w:val="30"/>
        </w:rPr>
      </w:pPr>
      <w:r w:rsidRPr="00A374DA">
        <w:rPr>
          <w:rFonts w:ascii="Times New Roman" w:hAnsi="Times New Roman"/>
          <w:b/>
          <w:sz w:val="32"/>
          <w:szCs w:val="30"/>
        </w:rPr>
        <w:t>Alternate Service Location(s)</w:t>
      </w:r>
      <w:r w:rsidR="00653031" w:rsidRPr="00A374DA">
        <w:rPr>
          <w:rFonts w:ascii="Times New Roman" w:hAnsi="Times New Roman"/>
          <w:sz w:val="32"/>
          <w:szCs w:val="30"/>
        </w:rPr>
        <w:t xml:space="preserve"> </w:t>
      </w:r>
      <w:r w:rsidR="00653031" w:rsidRPr="00A374DA">
        <w:rPr>
          <w:rFonts w:ascii="Times New Roman" w:hAnsi="Times New Roman"/>
          <w:b/>
          <w:sz w:val="32"/>
          <w:szCs w:val="30"/>
        </w:rPr>
        <w:t>or State Agency Contact Information</w:t>
      </w:r>
      <w:r w:rsidR="00653031" w:rsidRPr="00A374DA">
        <w:rPr>
          <w:rFonts w:ascii="Times New Roman" w:hAnsi="Times New Roman"/>
          <w:sz w:val="32"/>
          <w:szCs w:val="30"/>
        </w:rPr>
        <w:t xml:space="preserve">: </w:t>
      </w:r>
    </w:p>
    <w:p w:rsidR="00413E68" w:rsidRPr="00913384" w:rsidRDefault="00653031" w:rsidP="00913384">
      <w:pPr>
        <w:pStyle w:val="BodyText"/>
        <w:spacing w:after="0"/>
        <w:rPr>
          <w:rFonts w:ascii="Times New Roman" w:hAnsi="Times New Roman"/>
          <w:sz w:val="32"/>
          <w:szCs w:val="30"/>
        </w:rPr>
      </w:pPr>
      <w:r w:rsidRPr="00A374DA">
        <w:rPr>
          <w:rFonts w:ascii="Times New Roman" w:hAnsi="Times New Roman"/>
          <w:sz w:val="32"/>
          <w:szCs w:val="30"/>
        </w:rPr>
        <w:t>Name of Organization and Contact Person</w:t>
      </w:r>
      <w:r w:rsidR="00AC2F1A">
        <w:rPr>
          <w:rFonts w:ascii="Times New Roman" w:hAnsi="Times New Roman"/>
          <w:sz w:val="32"/>
          <w:szCs w:val="30"/>
        </w:rPr>
        <w:br/>
      </w:r>
      <w:r w:rsidRPr="00A374DA">
        <w:rPr>
          <w:rFonts w:ascii="Times New Roman" w:hAnsi="Times New Roman"/>
          <w:sz w:val="32"/>
          <w:szCs w:val="30"/>
        </w:rPr>
        <w:t>Phone Number</w:t>
      </w:r>
      <w:r w:rsidR="00AC2F1A">
        <w:rPr>
          <w:rFonts w:ascii="Times New Roman" w:hAnsi="Times New Roman"/>
          <w:sz w:val="32"/>
          <w:szCs w:val="30"/>
        </w:rPr>
        <w:br/>
      </w:r>
      <w:r w:rsidRPr="00913384">
        <w:rPr>
          <w:rFonts w:ascii="Times New Roman" w:hAnsi="Times New Roman"/>
          <w:sz w:val="32"/>
          <w:szCs w:val="30"/>
        </w:rPr>
        <w:t>Email Address</w:t>
      </w:r>
    </w:p>
    <w:sectPr w:rsidR="00413E68" w:rsidRPr="00913384" w:rsidSect="00E8561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8" w:rsidRDefault="00925A48" w:rsidP="008B76FE">
      <w:r>
        <w:separator/>
      </w:r>
    </w:p>
  </w:endnote>
  <w:endnote w:type="continuationSeparator" w:id="0">
    <w:p w:rsidR="00925A48" w:rsidRDefault="00925A48"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Default="007C2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Default="007C2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Default="007C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8" w:rsidRDefault="00925A48" w:rsidP="008B76FE">
      <w:r>
        <w:separator/>
      </w:r>
    </w:p>
  </w:footnote>
  <w:footnote w:type="continuationSeparator" w:id="0">
    <w:p w:rsidR="00925A48" w:rsidRDefault="00925A48" w:rsidP="008B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Default="007C2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Default="007C2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Default="007C2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A65"/>
    <w:multiLevelType w:val="hybridMultilevel"/>
    <w:tmpl w:val="AE4669B8"/>
    <w:lvl w:ilvl="0" w:tplc="2030373E">
      <w:start w:val="1"/>
      <w:numFmt w:val="lowerRoman"/>
      <w:lvlText w:val="(%1)"/>
      <w:lvlJc w:val="left"/>
      <w:pPr>
        <w:ind w:left="1008" w:hanging="72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nsid w:val="39C208B2"/>
    <w:multiLevelType w:val="hybridMultilevel"/>
    <w:tmpl w:val="14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HOP, RACHEL H. - OGC">
    <w15:presenceInfo w15:providerId="AD" w15:userId="S-1-5-21-2443529608-3098792306-3041422421-119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45"/>
    <w:rsid w:val="0003755A"/>
    <w:rsid w:val="00043DF7"/>
    <w:rsid w:val="00064340"/>
    <w:rsid w:val="00114028"/>
    <w:rsid w:val="00167A43"/>
    <w:rsid w:val="001903DE"/>
    <w:rsid w:val="00264E2E"/>
    <w:rsid w:val="002A1970"/>
    <w:rsid w:val="002E4B45"/>
    <w:rsid w:val="00306CB0"/>
    <w:rsid w:val="003366AA"/>
    <w:rsid w:val="003A65FD"/>
    <w:rsid w:val="00410F63"/>
    <w:rsid w:val="00413E68"/>
    <w:rsid w:val="00433C47"/>
    <w:rsid w:val="00435B85"/>
    <w:rsid w:val="00440C90"/>
    <w:rsid w:val="004C2C7D"/>
    <w:rsid w:val="004E24F1"/>
    <w:rsid w:val="00610EC3"/>
    <w:rsid w:val="00653031"/>
    <w:rsid w:val="0068170B"/>
    <w:rsid w:val="006F6BC5"/>
    <w:rsid w:val="007178E0"/>
    <w:rsid w:val="007536BC"/>
    <w:rsid w:val="00797696"/>
    <w:rsid w:val="007A1F96"/>
    <w:rsid w:val="007C2276"/>
    <w:rsid w:val="007C4F31"/>
    <w:rsid w:val="007D6BC9"/>
    <w:rsid w:val="008B76FE"/>
    <w:rsid w:val="008D5215"/>
    <w:rsid w:val="008E170E"/>
    <w:rsid w:val="00913384"/>
    <w:rsid w:val="00925A48"/>
    <w:rsid w:val="00972634"/>
    <w:rsid w:val="009B4D04"/>
    <w:rsid w:val="009E1E41"/>
    <w:rsid w:val="009E4A47"/>
    <w:rsid w:val="00A32E8F"/>
    <w:rsid w:val="00A374DA"/>
    <w:rsid w:val="00A512AD"/>
    <w:rsid w:val="00A80868"/>
    <w:rsid w:val="00A91F54"/>
    <w:rsid w:val="00AB69C1"/>
    <w:rsid w:val="00AC2F1A"/>
    <w:rsid w:val="00AD7402"/>
    <w:rsid w:val="00AE308F"/>
    <w:rsid w:val="00B85418"/>
    <w:rsid w:val="00BA7CF4"/>
    <w:rsid w:val="00BB45CA"/>
    <w:rsid w:val="00D74252"/>
    <w:rsid w:val="00DC50A7"/>
    <w:rsid w:val="00E21E4F"/>
    <w:rsid w:val="00E85614"/>
    <w:rsid w:val="00EA64E6"/>
    <w:rsid w:val="00F21C3D"/>
    <w:rsid w:val="00F56DD3"/>
    <w:rsid w:val="00F731C9"/>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5650">
      <w:bodyDiv w:val="1"/>
      <w:marLeft w:val="0"/>
      <w:marRight w:val="0"/>
      <w:marTop w:val="0"/>
      <w:marBottom w:val="0"/>
      <w:divBdr>
        <w:top w:val="none" w:sz="0" w:space="0" w:color="auto"/>
        <w:left w:val="none" w:sz="0" w:space="0" w:color="auto"/>
        <w:bottom w:val="none" w:sz="0" w:space="0" w:color="auto"/>
        <w:right w:val="none" w:sz="0" w:space="0" w:color="auto"/>
      </w:divBdr>
    </w:div>
    <w:div w:id="1129322469">
      <w:bodyDiv w:val="1"/>
      <w:marLeft w:val="0"/>
      <w:marRight w:val="0"/>
      <w:marTop w:val="0"/>
      <w:marBottom w:val="0"/>
      <w:divBdr>
        <w:top w:val="none" w:sz="0" w:space="0" w:color="auto"/>
        <w:left w:val="none" w:sz="0" w:space="0" w:color="auto"/>
        <w:bottom w:val="none" w:sz="0" w:space="0" w:color="auto"/>
        <w:right w:val="none" w:sz="0" w:space="0" w:color="auto"/>
      </w:divBdr>
    </w:div>
    <w:div w:id="1237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ns.usda.gov/fns-regional-offic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fns.usda.gov/fdd/food-distribution-conta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4DF4-299D-4D9C-A3F7-33EE7686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Kristine Lehn</cp:lastModifiedBy>
  <cp:revision>2</cp:revision>
  <dcterms:created xsi:type="dcterms:W3CDTF">2016-06-23T20:10:00Z</dcterms:created>
  <dcterms:modified xsi:type="dcterms:W3CDTF">2016-06-23T20:10:00Z</dcterms:modified>
</cp:coreProperties>
</file>